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0BC425" w14:textId="5B6EC0C4" w:rsidR="0038628A" w:rsidRPr="00A23FB0" w:rsidRDefault="00C34F40" w:rsidP="006B5360">
      <w:pPr>
        <w:spacing w:line="480" w:lineRule="auto"/>
      </w:pPr>
      <w:r w:rsidRPr="00A23FB0">
        <w:tab/>
        <w:t xml:space="preserve">I recently came across the writings of </w:t>
      </w:r>
      <w:r w:rsidR="00BE1C31" w:rsidRPr="00A23FB0">
        <w:t>someone</w:t>
      </w:r>
      <w:r w:rsidRPr="00A23FB0">
        <w:t xml:space="preserve"> who was leaving </w:t>
      </w:r>
      <w:r w:rsidR="00441A92" w:rsidRPr="00A23FB0">
        <w:t xml:space="preserve">the </w:t>
      </w:r>
      <w:r w:rsidRPr="00A23FB0">
        <w:t>Christian</w:t>
      </w:r>
      <w:r w:rsidR="00441A92" w:rsidRPr="00A23FB0">
        <w:t xml:space="preserve"> faith</w:t>
      </w:r>
      <w:r w:rsidRPr="00A23FB0">
        <w:t xml:space="preserve">.  They did not </w:t>
      </w:r>
      <w:r w:rsidR="00FD6AF9" w:rsidRPr="00A23FB0">
        <w:t>use that exact language,</w:t>
      </w:r>
      <w:r w:rsidRPr="00A23FB0">
        <w:t xml:space="preserve"> rather</w:t>
      </w:r>
      <w:r w:rsidR="00E47681" w:rsidRPr="00A23FB0">
        <w:t xml:space="preserve"> they</w:t>
      </w:r>
      <w:r w:rsidRPr="00A23FB0">
        <w:t xml:space="preserve"> </w:t>
      </w:r>
      <w:r w:rsidR="00E47681" w:rsidRPr="00A23FB0">
        <w:t>referred to</w:t>
      </w:r>
      <w:r w:rsidRPr="00A23FB0">
        <w:t xml:space="preserve"> it</w:t>
      </w:r>
      <w:r w:rsidR="00E47681" w:rsidRPr="00A23FB0">
        <w:t xml:space="preserve"> as</w:t>
      </w:r>
      <w:r w:rsidRPr="00A23FB0">
        <w:t xml:space="preserve"> their </w:t>
      </w:r>
      <w:r w:rsidR="00205AAA" w:rsidRPr="00A23FB0">
        <w:t>“</w:t>
      </w:r>
      <w:r w:rsidRPr="00A23FB0">
        <w:t>evolving spirituality</w:t>
      </w:r>
      <w:r w:rsidR="00205AAA" w:rsidRPr="00A23FB0">
        <w:t>”</w:t>
      </w:r>
      <w:r w:rsidRPr="00A23FB0">
        <w:t xml:space="preserve"> but just like the term maintenance </w:t>
      </w:r>
      <w:r w:rsidR="00723225" w:rsidRPr="00A23FB0">
        <w:t>engineer,</w:t>
      </w:r>
      <w:r w:rsidRPr="00A23FB0">
        <w:t xml:space="preserve"> we all know what they meant.  </w:t>
      </w:r>
      <w:r w:rsidR="00C54D9E" w:rsidRPr="00A23FB0">
        <w:t>In t</w:t>
      </w:r>
      <w:r w:rsidR="00FE16E0" w:rsidRPr="00A23FB0">
        <w:t xml:space="preserve">heir writings </w:t>
      </w:r>
      <w:r w:rsidR="00C54D9E" w:rsidRPr="00A23FB0">
        <w:t xml:space="preserve">they </w:t>
      </w:r>
      <w:r w:rsidR="00FE16E0" w:rsidRPr="00A23FB0">
        <w:t xml:space="preserve">explained </w:t>
      </w:r>
      <w:r w:rsidR="00EC7E4B" w:rsidRPr="00A23FB0">
        <w:t>t</w:t>
      </w:r>
      <w:r w:rsidR="00035E9B" w:rsidRPr="00A23FB0">
        <w:t>heir</w:t>
      </w:r>
      <w:r w:rsidR="00EC7E4B" w:rsidRPr="00A23FB0">
        <w:t xml:space="preserve"> leaving </w:t>
      </w:r>
      <w:r w:rsidR="007F0E3A" w:rsidRPr="00A23FB0">
        <w:t xml:space="preserve">was the result of </w:t>
      </w:r>
      <w:r w:rsidR="00D54A76" w:rsidRPr="00A23FB0">
        <w:t xml:space="preserve">moving from a focus on </w:t>
      </w:r>
      <w:r w:rsidRPr="00A23FB0">
        <w:t xml:space="preserve">what </w:t>
      </w:r>
      <w:r w:rsidR="004B45CA" w:rsidRPr="00A23FB0">
        <w:t>“</w:t>
      </w:r>
      <w:r w:rsidR="00EC7E4B" w:rsidRPr="00A23FB0">
        <w:t>wa</w:t>
      </w:r>
      <w:r w:rsidRPr="00A23FB0">
        <w:t>s true</w:t>
      </w:r>
      <w:r w:rsidR="004B45CA" w:rsidRPr="00A23FB0">
        <w:t>”</w:t>
      </w:r>
      <w:r w:rsidRPr="00A23FB0">
        <w:t xml:space="preserve"> </w:t>
      </w:r>
      <w:r w:rsidR="00D54A76" w:rsidRPr="00A23FB0">
        <w:t>to a</w:t>
      </w:r>
      <w:r w:rsidRPr="00A23FB0">
        <w:t xml:space="preserve"> </w:t>
      </w:r>
      <w:r w:rsidR="00E058DD" w:rsidRPr="00A23FB0">
        <w:t xml:space="preserve">focus </w:t>
      </w:r>
      <w:r w:rsidRPr="00A23FB0">
        <w:t xml:space="preserve">on what </w:t>
      </w:r>
      <w:r w:rsidR="004B45CA" w:rsidRPr="00A23FB0">
        <w:t>“</w:t>
      </w:r>
      <w:r w:rsidR="0023515F" w:rsidRPr="00A23FB0">
        <w:t>wa</w:t>
      </w:r>
      <w:r w:rsidRPr="00A23FB0">
        <w:t>s useful for them.</w:t>
      </w:r>
      <w:r w:rsidR="004B45CA" w:rsidRPr="00A23FB0">
        <w:t>”</w:t>
      </w:r>
      <w:r w:rsidRPr="00A23FB0">
        <w:t xml:space="preserve">  In other </w:t>
      </w:r>
      <w:r w:rsidR="00E058DD" w:rsidRPr="00A23FB0">
        <w:t>words,</w:t>
      </w:r>
      <w:r w:rsidRPr="00A23FB0">
        <w:t xml:space="preserve"> the same criteria </w:t>
      </w:r>
      <w:r w:rsidR="0090557A" w:rsidRPr="00A23FB0">
        <w:t xml:space="preserve">they </w:t>
      </w:r>
      <w:r w:rsidRPr="00A23FB0">
        <w:t>use</w:t>
      </w:r>
      <w:r w:rsidR="00E058DD" w:rsidRPr="00A23FB0">
        <w:t>d</w:t>
      </w:r>
      <w:r w:rsidRPr="00A23FB0">
        <w:t xml:space="preserve"> to judge an antacid </w:t>
      </w:r>
      <w:r w:rsidR="00E058DD" w:rsidRPr="00A23FB0">
        <w:t>wa</w:t>
      </w:r>
      <w:r w:rsidRPr="00A23FB0">
        <w:t>s now</w:t>
      </w:r>
      <w:r w:rsidR="0023515F" w:rsidRPr="00A23FB0">
        <w:t xml:space="preserve"> being</w:t>
      </w:r>
      <w:r w:rsidRPr="00A23FB0">
        <w:t xml:space="preserve"> </w:t>
      </w:r>
      <w:r w:rsidR="00A87A2E" w:rsidRPr="00A23FB0">
        <w:t>used to</w:t>
      </w:r>
      <w:r w:rsidRPr="00A23FB0">
        <w:t xml:space="preserve"> decide their </w:t>
      </w:r>
      <w:r w:rsidR="007E0875" w:rsidRPr="00A23FB0">
        <w:t>religion</w:t>
      </w:r>
      <w:r w:rsidRPr="00A23FB0">
        <w:t xml:space="preserve">.  </w:t>
      </w:r>
      <w:r w:rsidR="00A87A2E" w:rsidRPr="00A23FB0">
        <w:t xml:space="preserve">And I </w:t>
      </w:r>
      <w:proofErr w:type="gramStart"/>
      <w:r w:rsidR="00A87A2E" w:rsidRPr="00A23FB0">
        <w:t>can’t</w:t>
      </w:r>
      <w:proofErr w:type="gramEnd"/>
      <w:r w:rsidR="00A87A2E" w:rsidRPr="00A23FB0">
        <w:t xml:space="preserve"> say that this </w:t>
      </w:r>
      <w:r w:rsidR="00E21300" w:rsidRPr="00A23FB0">
        <w:t>person’s</w:t>
      </w:r>
      <w:r w:rsidR="00A87A2E" w:rsidRPr="00A23FB0">
        <w:t xml:space="preserve"> </w:t>
      </w:r>
      <w:r w:rsidR="0043470E" w:rsidRPr="00A23FB0">
        <w:t xml:space="preserve">spiritual shift </w:t>
      </w:r>
      <w:r w:rsidR="00F472EC" w:rsidRPr="00A23FB0">
        <w:t>is</w:t>
      </w:r>
      <w:r w:rsidR="0043470E" w:rsidRPr="00A23FB0">
        <w:t xml:space="preserve"> unique because </w:t>
      </w:r>
      <w:r w:rsidRPr="00A23FB0">
        <w:t xml:space="preserve">in our day and age much of religion has become </w:t>
      </w:r>
      <w:r w:rsidRPr="00A23FB0">
        <w:t>indistinguishable from the self-help industry</w:t>
      </w:r>
      <w:r w:rsidR="00E21300" w:rsidRPr="00A23FB0">
        <w:t xml:space="preserve"> – I</w:t>
      </w:r>
      <w:r w:rsidR="00A8552E" w:rsidRPr="00A23FB0">
        <w:t>f I</w:t>
      </w:r>
      <w:r w:rsidR="00E21300" w:rsidRPr="00A23FB0">
        <w:t xml:space="preserve"> do this and I should get that.  </w:t>
      </w:r>
      <w:r w:rsidR="00595F43" w:rsidRPr="00A23FB0">
        <w:t xml:space="preserve">And if I do not get that then </w:t>
      </w:r>
      <w:r w:rsidR="00B542CF" w:rsidRPr="00A23FB0">
        <w:t>I will</w:t>
      </w:r>
      <w:r w:rsidR="00595F43" w:rsidRPr="00A23FB0">
        <w:t xml:space="preserve"> </w:t>
      </w:r>
      <w:r w:rsidR="000D5974" w:rsidRPr="00A23FB0">
        <w:t xml:space="preserve">try something else.  </w:t>
      </w:r>
      <w:r w:rsidR="00EA0539" w:rsidRPr="00A23FB0">
        <w:t>However,</w:t>
      </w:r>
      <w:r w:rsidRPr="00A23FB0">
        <w:t xml:space="preserve"> if that is how one views religion and the criteria by which </w:t>
      </w:r>
      <w:r w:rsidR="00DB6D6B" w:rsidRPr="00A23FB0">
        <w:t>one</w:t>
      </w:r>
      <w:r w:rsidRPr="00A23FB0">
        <w:t xml:space="preserve"> judge</w:t>
      </w:r>
      <w:r w:rsidR="00DB6D6B" w:rsidRPr="00A23FB0">
        <w:t>s</w:t>
      </w:r>
      <w:r w:rsidRPr="00A23FB0">
        <w:t xml:space="preserve"> it then what we read today in John’s Gospel </w:t>
      </w:r>
      <w:r w:rsidR="00EA0539" w:rsidRPr="00A23FB0">
        <w:t>is</w:t>
      </w:r>
      <w:r w:rsidRPr="00A23FB0">
        <w:t xml:space="preserve"> </w:t>
      </w:r>
      <w:r w:rsidR="00DB6D6B" w:rsidRPr="00A23FB0">
        <w:t>probably</w:t>
      </w:r>
      <w:r w:rsidRPr="00A23FB0">
        <w:t xml:space="preserve"> </w:t>
      </w:r>
      <w:r w:rsidR="00E41DA9" w:rsidRPr="00A23FB0">
        <w:t>a bit</w:t>
      </w:r>
      <w:r w:rsidR="00EB0D90" w:rsidRPr="00A23FB0">
        <w:t xml:space="preserve"> off-putting.  </w:t>
      </w:r>
      <w:r w:rsidRPr="00A23FB0">
        <w:t>Jesus says, “This is my commandment, that you love one another as I have loved you. No one has greater love than this, to lay down one’s life for one’s friends.</w:t>
      </w:r>
      <w:r w:rsidR="00AA7841" w:rsidRPr="00A23FB0">
        <w:t xml:space="preserve">”  It starts off </w:t>
      </w:r>
      <w:r w:rsidR="004E4022" w:rsidRPr="00A23FB0">
        <w:t>pretty uncontroversially</w:t>
      </w:r>
      <w:r w:rsidR="00AA7841" w:rsidRPr="00A23FB0">
        <w:t xml:space="preserve">.  We are to love people but </w:t>
      </w:r>
      <w:r w:rsidR="0074755E" w:rsidRPr="00A23FB0">
        <w:t>w</w:t>
      </w:r>
      <w:r w:rsidR="00AA7841" w:rsidRPr="00A23FB0">
        <w:t>he</w:t>
      </w:r>
      <w:r w:rsidR="004E4022" w:rsidRPr="00A23FB0">
        <w:t>n we get the explanation of what Jesus means by love it</w:t>
      </w:r>
      <w:r w:rsidR="00AA7841" w:rsidRPr="00A23FB0">
        <w:t xml:space="preserve"> does not seem </w:t>
      </w:r>
      <w:proofErr w:type="gramStart"/>
      <w:r w:rsidR="00AA7841" w:rsidRPr="00A23FB0">
        <w:t>real</w:t>
      </w:r>
      <w:proofErr w:type="gramEnd"/>
      <w:r w:rsidR="00AA7841" w:rsidRPr="00A23FB0">
        <w:t xml:space="preserve"> self-</w:t>
      </w:r>
      <w:proofErr w:type="spellStart"/>
      <w:r w:rsidR="00AA7841" w:rsidRPr="00A23FB0">
        <w:t>helpy</w:t>
      </w:r>
      <w:proofErr w:type="spellEnd"/>
      <w:r w:rsidR="00AA7841" w:rsidRPr="00A23FB0">
        <w:t xml:space="preserve">.  I mean </w:t>
      </w:r>
      <w:r w:rsidR="003D663E" w:rsidRPr="00A23FB0">
        <w:t>premature death</w:t>
      </w:r>
      <w:r w:rsidR="00AA7841" w:rsidRPr="00A23FB0">
        <w:t xml:space="preserve"> i</w:t>
      </w:r>
      <w:r w:rsidR="00832900" w:rsidRPr="00A23FB0">
        <w:t>s</w:t>
      </w:r>
      <w:r w:rsidR="00372298" w:rsidRPr="00A23FB0">
        <w:t xml:space="preserve"> generally</w:t>
      </w:r>
      <w:r w:rsidR="00832900" w:rsidRPr="00A23FB0">
        <w:t xml:space="preserve"> </w:t>
      </w:r>
      <w:r w:rsidR="00832900" w:rsidRPr="00A23FB0">
        <w:lastRenderedPageBreak/>
        <w:t>not</w:t>
      </w:r>
      <w:r w:rsidR="00372298" w:rsidRPr="00A23FB0">
        <w:t xml:space="preserve"> seen as</w:t>
      </w:r>
      <w:r w:rsidR="00AA7841" w:rsidRPr="00A23FB0">
        <w:t xml:space="preserve"> part of living your best life.  And if we have a “is </w:t>
      </w:r>
      <w:r w:rsidR="00832900" w:rsidRPr="00A23FB0">
        <w:t>this</w:t>
      </w:r>
      <w:r w:rsidR="00AA7841" w:rsidRPr="00A23FB0">
        <w:t xml:space="preserve"> good for me” criteri</w:t>
      </w:r>
      <w:r w:rsidR="00F63793" w:rsidRPr="00A23FB0">
        <w:t>on</w:t>
      </w:r>
      <w:r w:rsidR="00AA7841" w:rsidRPr="00A23FB0">
        <w:t xml:space="preserve"> in terms of religion then there will probably be vast swathes of the Christian message we reject</w:t>
      </w:r>
      <w:r w:rsidR="004E4022" w:rsidRPr="00A23FB0">
        <w:t xml:space="preserve"> or at least find unappealing</w:t>
      </w:r>
      <w:r w:rsidR="00AA7841" w:rsidRPr="00A23FB0">
        <w:t>.  Which may sound depressing</w:t>
      </w:r>
      <w:r w:rsidR="00E80F71" w:rsidRPr="00A23FB0">
        <w:t>,</w:t>
      </w:r>
      <w:r w:rsidR="004E4022" w:rsidRPr="00A23FB0">
        <w:t xml:space="preserve"> </w:t>
      </w:r>
      <w:r w:rsidR="00F9642C" w:rsidRPr="00A23FB0">
        <w:t>like</w:t>
      </w:r>
      <w:r w:rsidR="004E4022" w:rsidRPr="00A23FB0">
        <w:t xml:space="preserve"> true</w:t>
      </w:r>
      <w:r w:rsidR="00F9642C" w:rsidRPr="00A23FB0">
        <w:t xml:space="preserve"> Christianity is one continual </w:t>
      </w:r>
      <w:r w:rsidR="009A62D0" w:rsidRPr="00A23FB0">
        <w:t>hairshirt,</w:t>
      </w:r>
      <w:r w:rsidR="00AA7841" w:rsidRPr="00A23FB0">
        <w:t xml:space="preserve"> but I </w:t>
      </w:r>
      <w:proofErr w:type="gramStart"/>
      <w:r w:rsidR="00AA7841" w:rsidRPr="00A23FB0">
        <w:t>don’t</w:t>
      </w:r>
      <w:proofErr w:type="gramEnd"/>
      <w:r w:rsidR="00AA7841" w:rsidRPr="00A23FB0">
        <w:t xml:space="preserve"> think it is and </w:t>
      </w:r>
      <w:r w:rsidR="004E4022" w:rsidRPr="00A23FB0">
        <w:t>so</w:t>
      </w:r>
      <w:r w:rsidR="00AA7841" w:rsidRPr="00A23FB0">
        <w:t xml:space="preserve"> my challenge for the next few moments </w:t>
      </w:r>
      <w:r w:rsidR="009B0331" w:rsidRPr="00A23FB0">
        <w:t xml:space="preserve">is </w:t>
      </w:r>
      <w:r w:rsidR="00AA7841" w:rsidRPr="00A23FB0">
        <w:t>to explain why</w:t>
      </w:r>
      <w:r w:rsidR="004E4022" w:rsidRPr="00A23FB0">
        <w:t xml:space="preserve"> focus</w:t>
      </w:r>
      <w:r w:rsidR="008B7EDC" w:rsidRPr="00A23FB0">
        <w:t>ing</w:t>
      </w:r>
      <w:r w:rsidR="004E4022" w:rsidRPr="00A23FB0">
        <w:t xml:space="preserve"> on God first is </w:t>
      </w:r>
      <w:r w:rsidR="00353145" w:rsidRPr="00A23FB0">
        <w:t xml:space="preserve">not just </w:t>
      </w:r>
      <w:r w:rsidR="004E4022" w:rsidRPr="00A23FB0">
        <w:t>what we are called to</w:t>
      </w:r>
      <w:r w:rsidR="00353145" w:rsidRPr="00A23FB0">
        <w:t>, but is a right and good and joyful thing</w:t>
      </w:r>
      <w:r w:rsidR="00AA7841" w:rsidRPr="00A23FB0">
        <w:t xml:space="preserve">.  </w:t>
      </w:r>
    </w:p>
    <w:p w14:paraId="75B0124E" w14:textId="4B15C6B0" w:rsidR="00AA7841" w:rsidRPr="00A23FB0" w:rsidRDefault="00AA7841" w:rsidP="006B5360">
      <w:pPr>
        <w:spacing w:line="480" w:lineRule="auto"/>
      </w:pPr>
      <w:r w:rsidRPr="00A23FB0">
        <w:tab/>
      </w:r>
      <w:proofErr w:type="gramStart"/>
      <w:r w:rsidR="006A5713" w:rsidRPr="00A23FB0">
        <w:t>L</w:t>
      </w:r>
      <w:r w:rsidRPr="00A23FB0">
        <w:t>et’s</w:t>
      </w:r>
      <w:proofErr w:type="gramEnd"/>
      <w:r w:rsidRPr="00A23FB0">
        <w:t xml:space="preserve"> start with</w:t>
      </w:r>
      <w:r w:rsidR="009A62D0" w:rsidRPr="00A23FB0">
        <w:t xml:space="preserve"> going into a little more detail on these two competing worldviews </w:t>
      </w:r>
      <w:r w:rsidR="00402806" w:rsidRPr="00A23FB0">
        <w:t xml:space="preserve">or </w:t>
      </w:r>
      <w:r w:rsidR="00402806" w:rsidRPr="00A23FB0">
        <w:rPr>
          <w:i/>
          <w:iCs/>
        </w:rPr>
        <w:t>weltanschauung</w:t>
      </w:r>
      <w:r w:rsidR="00402806" w:rsidRPr="00A23FB0">
        <w:t xml:space="preserve"> if you want to get all German </w:t>
      </w:r>
      <w:r w:rsidR="00402806" w:rsidRPr="00A23FB0">
        <w:t>about it.</w:t>
      </w:r>
      <w:r w:rsidR="006F602D" w:rsidRPr="00A23FB0">
        <w:t xml:space="preserve">  </w:t>
      </w:r>
      <w:r w:rsidR="004E4022" w:rsidRPr="00A23FB0">
        <w:t>T</w:t>
      </w:r>
      <w:r w:rsidR="006F602D" w:rsidRPr="00A23FB0">
        <w:t xml:space="preserve">he </w:t>
      </w:r>
      <w:r w:rsidR="00DF7E6E" w:rsidRPr="00A23FB0">
        <w:t>distinction</w:t>
      </w:r>
      <w:r w:rsidR="006F602D" w:rsidRPr="00A23FB0">
        <w:t xml:space="preserve"> </w:t>
      </w:r>
      <w:r w:rsidR="006A5713" w:rsidRPr="00A23FB0">
        <w:t>I established a moment ago</w:t>
      </w:r>
      <w:r w:rsidR="006F602D" w:rsidRPr="00A23FB0">
        <w:t xml:space="preserve"> </w:t>
      </w:r>
      <w:r w:rsidR="004E4022" w:rsidRPr="00A23FB0">
        <w:t>comes down to</w:t>
      </w:r>
      <w:r w:rsidR="00DF7E6E" w:rsidRPr="00A23FB0">
        <w:t xml:space="preserve"> how what is right and</w:t>
      </w:r>
      <w:r w:rsidR="004E4022" w:rsidRPr="00A23FB0">
        <w:t xml:space="preserve"> </w:t>
      </w:r>
      <w:r w:rsidR="00DF7E6E" w:rsidRPr="00A23FB0">
        <w:t>good is defined.</w:t>
      </w:r>
      <w:r w:rsidRPr="00A23FB0">
        <w:t xml:space="preserve">  Jesus gives a definition for love that is self-sacrificing</w:t>
      </w:r>
      <w:r w:rsidR="00BD4D0B" w:rsidRPr="00A23FB0">
        <w:t>,</w:t>
      </w:r>
      <w:r w:rsidRPr="00A23FB0">
        <w:t xml:space="preserve"> while the definition of love given by the </w:t>
      </w:r>
      <w:proofErr w:type="gramStart"/>
      <w:r w:rsidRPr="00A23FB0">
        <w:t>aforementioned guy</w:t>
      </w:r>
      <w:proofErr w:type="gramEnd"/>
      <w:r w:rsidRPr="00A23FB0">
        <w:t xml:space="preserve"> leaving the faith </w:t>
      </w:r>
      <w:r w:rsidR="00AE50A2" w:rsidRPr="00A23FB0">
        <w:t>wa</w:t>
      </w:r>
      <w:r w:rsidRPr="00A23FB0">
        <w:t xml:space="preserve">s based on </w:t>
      </w:r>
      <w:r w:rsidR="00AE50A2" w:rsidRPr="00A23FB0">
        <w:t xml:space="preserve">a view that something was </w:t>
      </w:r>
      <w:r w:rsidR="00461095" w:rsidRPr="00A23FB0">
        <w:t xml:space="preserve">valid only to the extent </w:t>
      </w:r>
      <w:r w:rsidR="004E4022" w:rsidRPr="00A23FB0">
        <w:t>that</w:t>
      </w:r>
      <w:r w:rsidR="00461095" w:rsidRPr="00A23FB0">
        <w:t xml:space="preserve"> it worked for them.</w:t>
      </w:r>
      <w:r w:rsidRPr="00A23FB0">
        <w:t xml:space="preserve">  </w:t>
      </w:r>
      <w:r w:rsidR="00A45808" w:rsidRPr="00A23FB0">
        <w:t>Put another way</w:t>
      </w:r>
      <w:r w:rsidR="00FB513E" w:rsidRPr="00A23FB0">
        <w:t>,</w:t>
      </w:r>
      <w:r w:rsidR="00A45808" w:rsidRPr="00A23FB0">
        <w:t xml:space="preserve"> </w:t>
      </w:r>
      <w:r w:rsidR="002E7A8E" w:rsidRPr="00A23FB0">
        <w:t xml:space="preserve">Jesus’ definition of love </w:t>
      </w:r>
      <w:r w:rsidR="00D9657C" w:rsidRPr="00A23FB0">
        <w:t xml:space="preserve">goes beyond the self while </w:t>
      </w:r>
      <w:r w:rsidR="0053586C" w:rsidRPr="00A23FB0">
        <w:t xml:space="preserve">the other never leaves the self.  </w:t>
      </w:r>
      <w:r w:rsidR="00DD5DCA" w:rsidRPr="00A23FB0">
        <w:t>And interestingly</w:t>
      </w:r>
      <w:r w:rsidR="00FB513E" w:rsidRPr="00A23FB0">
        <w:t>,</w:t>
      </w:r>
      <w:r w:rsidR="00DD5DCA" w:rsidRPr="00A23FB0">
        <w:t xml:space="preserve"> or maybe not so interestingly</w:t>
      </w:r>
      <w:r w:rsidR="00FB513E" w:rsidRPr="00A23FB0">
        <w:t>,</w:t>
      </w:r>
      <w:r w:rsidR="00DD5DCA" w:rsidRPr="00A23FB0">
        <w:t xml:space="preserve"> this </w:t>
      </w:r>
      <w:r w:rsidR="00F8648C" w:rsidRPr="00A23FB0">
        <w:t>is a</w:t>
      </w:r>
      <w:r w:rsidR="00DD5DCA" w:rsidRPr="00A23FB0">
        <w:t xml:space="preserve"> </w:t>
      </w:r>
      <w:r w:rsidR="00862FD4" w:rsidRPr="00A23FB0">
        <w:t xml:space="preserve">debate </w:t>
      </w:r>
      <w:r w:rsidR="00F8648C" w:rsidRPr="00A23FB0">
        <w:t xml:space="preserve">that </w:t>
      </w:r>
      <w:r w:rsidR="00FB5BE2" w:rsidRPr="00A23FB0">
        <w:t>go</w:t>
      </w:r>
      <w:r w:rsidR="00F8648C" w:rsidRPr="00A23FB0">
        <w:t>es</w:t>
      </w:r>
      <w:r w:rsidR="00FB5BE2" w:rsidRPr="00A23FB0">
        <w:t xml:space="preserve"> back at least to the Israelites w</w:t>
      </w:r>
      <w:r w:rsidR="001B52F1" w:rsidRPr="00A23FB0">
        <w:t>a</w:t>
      </w:r>
      <w:r w:rsidR="00FB5BE2" w:rsidRPr="00A23FB0">
        <w:t xml:space="preserve">ndering in the wilderness.  </w:t>
      </w:r>
      <w:r w:rsidR="00ED441F" w:rsidRPr="00A23FB0">
        <w:t>If you remember</w:t>
      </w:r>
      <w:r w:rsidR="00FB513E" w:rsidRPr="00A23FB0">
        <w:t>,</w:t>
      </w:r>
      <w:r w:rsidR="00ED441F" w:rsidRPr="00A23FB0">
        <w:t xml:space="preserve"> </w:t>
      </w:r>
      <w:r w:rsidR="00BB0A9A" w:rsidRPr="00A23FB0">
        <w:t>Moses had gone up</w:t>
      </w:r>
      <w:r w:rsidR="008B047F" w:rsidRPr="00A23FB0">
        <w:t xml:space="preserve"> to</w:t>
      </w:r>
      <w:r w:rsidR="00BB0A9A" w:rsidRPr="00A23FB0">
        <w:t xml:space="preserve"> the mountain </w:t>
      </w:r>
      <w:r w:rsidR="00BB0A9A" w:rsidRPr="00A23FB0">
        <w:lastRenderedPageBreak/>
        <w:t xml:space="preserve">and </w:t>
      </w:r>
      <w:r w:rsidR="00823510" w:rsidRPr="00A23FB0">
        <w:t xml:space="preserve">was </w:t>
      </w:r>
      <w:r w:rsidR="000F36D4" w:rsidRPr="00A23FB0">
        <w:t xml:space="preserve">a little </w:t>
      </w:r>
      <w:r w:rsidR="00823510" w:rsidRPr="00A23FB0">
        <w:t>slow in getting back</w:t>
      </w:r>
      <w:r w:rsidR="00F17BB0" w:rsidRPr="00A23FB0">
        <w:t>.  While gone</w:t>
      </w:r>
      <w:r w:rsidR="00823510" w:rsidRPr="00A23FB0">
        <w:t xml:space="preserve"> </w:t>
      </w:r>
      <w:r w:rsidR="00BB0A9A" w:rsidRPr="00A23FB0">
        <w:t xml:space="preserve">the people decided they were not so keen on the God </w:t>
      </w:r>
      <w:r w:rsidR="005F69E3" w:rsidRPr="00A23FB0">
        <w:t>of Israel</w:t>
      </w:r>
      <w:r w:rsidR="00BB0A9A" w:rsidRPr="00A23FB0">
        <w:t xml:space="preserve"> and so told Aaron, “</w:t>
      </w:r>
      <w:r w:rsidR="0031761D" w:rsidRPr="00A23FB0">
        <w:t>’</w:t>
      </w:r>
      <w:r w:rsidR="00823510" w:rsidRPr="00A23FB0">
        <w:t>Make us gods, who shall go before us</w:t>
      </w:r>
      <w:r w:rsidR="00177C41" w:rsidRPr="00A23FB0">
        <w:t>’….</w:t>
      </w:r>
      <w:r w:rsidR="0031761D" w:rsidRPr="00A23FB0">
        <w:t xml:space="preserve"> </w:t>
      </w:r>
      <w:r w:rsidR="00823510" w:rsidRPr="00A23FB0">
        <w:t xml:space="preserve">And Aaron said to them, </w:t>
      </w:r>
      <w:r w:rsidR="0031761D" w:rsidRPr="00A23FB0">
        <w:t>‘</w:t>
      </w:r>
      <w:r w:rsidR="00823510" w:rsidRPr="00A23FB0">
        <w:t>Take off the rings of gold which are in the ears of your wives, your sons, and your daughters, and bring them to me.</w:t>
      </w:r>
      <w:r w:rsidR="0031761D" w:rsidRPr="00A23FB0">
        <w:t>’</w:t>
      </w:r>
      <w:r w:rsidR="00823510" w:rsidRPr="00A23FB0">
        <w:t>”</w:t>
      </w:r>
      <w:r w:rsidR="00EF520C" w:rsidRPr="00A23FB0">
        <w:t xml:space="preserve">  </w:t>
      </w:r>
      <w:r w:rsidR="004E4022" w:rsidRPr="00A23FB0">
        <w:t xml:space="preserve">Aaron </w:t>
      </w:r>
      <w:r w:rsidR="009A0437" w:rsidRPr="00A23FB0">
        <w:t xml:space="preserve">then </w:t>
      </w:r>
      <w:r w:rsidR="004E4022" w:rsidRPr="00A23FB0">
        <w:t>mak</w:t>
      </w:r>
      <w:r w:rsidR="00880C18" w:rsidRPr="00A23FB0">
        <w:t>es</w:t>
      </w:r>
      <w:r w:rsidR="004E4022" w:rsidRPr="00A23FB0">
        <w:t xml:space="preserve"> a Golden Calf and the people </w:t>
      </w:r>
      <w:r w:rsidR="00A0772F" w:rsidRPr="00A23FB0">
        <w:t>worship</w:t>
      </w:r>
      <w:r w:rsidR="0065343D" w:rsidRPr="00A23FB0">
        <w:t>ed</w:t>
      </w:r>
      <w:r w:rsidR="00A0772F" w:rsidRPr="00A23FB0">
        <w:t xml:space="preserve"> th</w:t>
      </w:r>
      <w:r w:rsidR="00880C18" w:rsidRPr="00A23FB0">
        <w:t>is</w:t>
      </w:r>
      <w:r w:rsidR="00A0772F" w:rsidRPr="00A23FB0">
        <w:t xml:space="preserve"> thing made by human hands. </w:t>
      </w:r>
      <w:r w:rsidR="00847064" w:rsidRPr="00A23FB0">
        <w:t>You see t</w:t>
      </w:r>
      <w:r w:rsidR="00EF520C" w:rsidRPr="00A23FB0">
        <w:t>he Israelites w</w:t>
      </w:r>
      <w:r w:rsidR="00960983" w:rsidRPr="00A23FB0">
        <w:t>ere looking for</w:t>
      </w:r>
      <w:r w:rsidR="00EF520C" w:rsidRPr="00A23FB0">
        <w:t xml:space="preserve"> </w:t>
      </w:r>
      <w:r w:rsidR="00E91D79" w:rsidRPr="00A23FB0">
        <w:t xml:space="preserve">gods </w:t>
      </w:r>
      <w:r w:rsidR="007B149E" w:rsidRPr="00A23FB0">
        <w:t>who</w:t>
      </w:r>
      <w:r w:rsidR="00E91D79" w:rsidRPr="00A23FB0">
        <w:t xml:space="preserve"> did stuff that was more to their liking.  They wanted gods they could control rather than having a God </w:t>
      </w:r>
      <w:r w:rsidR="00960983" w:rsidRPr="00A23FB0">
        <w:t>who</w:t>
      </w:r>
      <w:r w:rsidR="00E91D79" w:rsidRPr="00A23FB0">
        <w:t xml:space="preserve"> </w:t>
      </w:r>
      <w:r w:rsidR="0065343D" w:rsidRPr="00A23FB0">
        <w:t>required and expected things of them</w:t>
      </w:r>
      <w:r w:rsidR="00E91D79" w:rsidRPr="00A23FB0">
        <w:t xml:space="preserve">.  </w:t>
      </w:r>
      <w:r w:rsidR="00D4531C" w:rsidRPr="00A23FB0">
        <w:t>T</w:t>
      </w:r>
      <w:r w:rsidR="00E91D79" w:rsidRPr="00A23FB0">
        <w:t xml:space="preserve">he distinction </w:t>
      </w:r>
      <w:r w:rsidR="006C7BBD" w:rsidRPr="00A23FB0">
        <w:t>is one</w:t>
      </w:r>
      <w:r w:rsidR="00E91D79" w:rsidRPr="00A23FB0">
        <w:t xml:space="preserve"> between a god that is an extension of our will </w:t>
      </w:r>
      <w:r w:rsidR="00D4531C" w:rsidRPr="00A23FB0">
        <w:t>versu</w:t>
      </w:r>
      <w:r w:rsidR="00183270" w:rsidRPr="00A23FB0">
        <w:t>s</w:t>
      </w:r>
      <w:r w:rsidR="00E91D79" w:rsidRPr="00A23FB0">
        <w:t xml:space="preserve"> a God </w:t>
      </w:r>
      <w:r w:rsidR="00722208" w:rsidRPr="00A23FB0">
        <w:t>to</w:t>
      </w:r>
      <w:r w:rsidR="002029AF" w:rsidRPr="00A23FB0">
        <w:t xml:space="preserve"> whom we must submit our will.  </w:t>
      </w:r>
      <w:del w:id="0" w:author="Microsoft Word" w:date="2024-05-02T16:25:00Z" w16du:dateUtc="2024-05-02T21:25:00Z">
        <w:r w:rsidR="00722208" w:rsidRPr="00A23FB0">
          <w:delText>Put another way do</w:delText>
        </w:r>
      </w:del>
      <w:ins w:id="1" w:author="Microsoft Word" w:date="2024-05-02T16:25:00Z" w16du:dateUtc="2024-05-02T21:25:00Z">
        <w:r w:rsidR="00A00A28" w:rsidRPr="00A23FB0">
          <w:t>M</w:t>
        </w:r>
      </w:ins>
      <w:r w:rsidR="00BD237A" w:rsidRPr="00A23FB0">
        <w:t xml:space="preserve">eaning that when we decide if we will follow </w:t>
      </w:r>
      <w:r w:rsidR="00A0772F" w:rsidRPr="00A23FB0">
        <w:t xml:space="preserve">Jesus </w:t>
      </w:r>
      <w:r w:rsidR="00BD237A" w:rsidRPr="00A23FB0">
        <w:t>and</w:t>
      </w:r>
      <w:r w:rsidR="00A0772F" w:rsidRPr="00A23FB0">
        <w:t xml:space="preserve"> lay down our life</w:t>
      </w:r>
      <w:r w:rsidR="00183270" w:rsidRPr="00A23FB0">
        <w:t>,</w:t>
      </w:r>
      <w:r w:rsidR="00A0772F" w:rsidRPr="00A23FB0">
        <w:t xml:space="preserve"> </w:t>
      </w:r>
      <w:r w:rsidR="00470A18" w:rsidRPr="00A23FB0">
        <w:t>we are really asking if we</w:t>
      </w:r>
      <w:r w:rsidR="00A00A28" w:rsidRPr="00A23FB0">
        <w:t xml:space="preserve"> </w:t>
      </w:r>
      <w:r w:rsidR="00722208" w:rsidRPr="00A23FB0">
        <w:t>believe</w:t>
      </w:r>
      <w:r w:rsidR="00212182" w:rsidRPr="00A23FB0">
        <w:t xml:space="preserve"> </w:t>
      </w:r>
      <w:ins w:id="2" w:author="Microsoft Word" w:date="2024-05-02T16:25:00Z" w16du:dateUtc="2024-05-02T21:25:00Z">
        <w:r w:rsidR="00212182" w:rsidRPr="00A23FB0">
          <w:t>that</w:t>
        </w:r>
        <w:r w:rsidR="00722208" w:rsidRPr="00A23FB0">
          <w:t xml:space="preserve"> </w:t>
        </w:r>
      </w:ins>
      <w:r w:rsidR="00722208" w:rsidRPr="00A23FB0">
        <w:t xml:space="preserve">there is something greater which exists outside of ourselves or </w:t>
      </w:r>
      <w:proofErr w:type="gramStart"/>
      <w:r w:rsidR="00722208" w:rsidRPr="00A23FB0">
        <w:t>do</w:t>
      </w:r>
      <w:proofErr w:type="gramEnd"/>
      <w:r w:rsidR="00722208" w:rsidRPr="00A23FB0">
        <w:t xml:space="preserve"> we </w:t>
      </w:r>
      <w:del w:id="3" w:author="Microsoft Word" w:date="2024-05-02T16:25:00Z" w16du:dateUtc="2024-05-02T21:25:00Z">
        <w:r w:rsidR="00722208" w:rsidRPr="00A23FB0">
          <w:delText>think</w:delText>
        </w:r>
      </w:del>
      <w:r w:rsidR="00C51894" w:rsidRPr="00A23FB0">
        <w:t>believe</w:t>
      </w:r>
      <w:r w:rsidR="00722208" w:rsidRPr="00A23FB0">
        <w:t xml:space="preserve"> that all wisdom lies within us because there can be nothing greater than us</w:t>
      </w:r>
      <w:r w:rsidR="007D43D0" w:rsidRPr="00A23FB0">
        <w:t xml:space="preserve">.  </w:t>
      </w:r>
    </w:p>
    <w:p w14:paraId="4017F2F9" w14:textId="145FCD1B" w:rsidR="000F02AF" w:rsidRPr="00A23FB0" w:rsidRDefault="000F02AF" w:rsidP="006B5360">
      <w:pPr>
        <w:spacing w:line="480" w:lineRule="auto"/>
      </w:pPr>
      <w:r w:rsidRPr="00A23FB0">
        <w:tab/>
      </w:r>
      <w:r w:rsidR="00FF4B3C" w:rsidRPr="00A23FB0">
        <w:t xml:space="preserve">Before I </w:t>
      </w:r>
      <w:r w:rsidR="00063283" w:rsidRPr="00A23FB0">
        <w:t>continue,</w:t>
      </w:r>
      <w:r w:rsidR="00FF4B3C" w:rsidRPr="00A23FB0">
        <w:t xml:space="preserve"> I want to clarify something.  W</w:t>
      </w:r>
      <w:r w:rsidRPr="00A23FB0">
        <w:t xml:space="preserve">hen Jesus talks about laying down </w:t>
      </w:r>
      <w:r w:rsidR="00212182" w:rsidRPr="00A23FB0">
        <w:t>one’s</w:t>
      </w:r>
      <w:r w:rsidRPr="00A23FB0">
        <w:t xml:space="preserve"> life for a friend</w:t>
      </w:r>
      <w:r w:rsidR="00183270" w:rsidRPr="00A23FB0">
        <w:t>,</w:t>
      </w:r>
      <w:r w:rsidRPr="00A23FB0">
        <w:t xml:space="preserve"> </w:t>
      </w:r>
      <w:r w:rsidR="0022473D" w:rsidRPr="00A23FB0">
        <w:t>I think there can be a danger that we take this</w:t>
      </w:r>
      <w:r w:rsidR="00364864" w:rsidRPr="00A23FB0">
        <w:t xml:space="preserve"> only</w:t>
      </w:r>
      <w:r w:rsidR="0022473D" w:rsidRPr="00A23FB0">
        <w:t xml:space="preserve"> </w:t>
      </w:r>
      <w:r w:rsidR="00F675A1" w:rsidRPr="00A23FB0">
        <w:t>as a literal statement</w:t>
      </w:r>
      <w:r w:rsidR="0022473D" w:rsidRPr="00A23FB0">
        <w:t xml:space="preserve">.  What I mean by that is we </w:t>
      </w:r>
      <w:r w:rsidR="00F675A1" w:rsidRPr="00A23FB0">
        <w:t xml:space="preserve">should not </w:t>
      </w:r>
      <w:r w:rsidR="0022473D" w:rsidRPr="00A23FB0">
        <w:t>think</w:t>
      </w:r>
      <w:r w:rsidR="00743EFF" w:rsidRPr="00A23FB0">
        <w:t xml:space="preserve"> of</w:t>
      </w:r>
      <w:r w:rsidR="0022473D" w:rsidRPr="00A23FB0">
        <w:t xml:space="preserve"> it </w:t>
      </w:r>
      <w:r w:rsidR="00743EFF" w:rsidRPr="00A23FB0">
        <w:t>a</w:t>
      </w:r>
      <w:r w:rsidR="0022473D" w:rsidRPr="00A23FB0">
        <w:t xml:space="preserve">s only </w:t>
      </w:r>
      <w:r w:rsidR="00111F88" w:rsidRPr="00A23FB0">
        <w:t xml:space="preserve">applicable to </w:t>
      </w:r>
      <w:r w:rsidR="00063283" w:rsidRPr="00A23FB0">
        <w:t>an actual physical death</w:t>
      </w:r>
      <w:r w:rsidR="00B31182" w:rsidRPr="00A23FB0">
        <w:t>.  I</w:t>
      </w:r>
      <w:r w:rsidR="00063283" w:rsidRPr="00A23FB0">
        <w:t>nstead, I</w:t>
      </w:r>
      <w:r w:rsidR="00B31182" w:rsidRPr="00A23FB0">
        <w:t xml:space="preserve"> think</w:t>
      </w:r>
      <w:r w:rsidR="00F675A1" w:rsidRPr="00A23FB0">
        <w:t xml:space="preserve"> we should</w:t>
      </w:r>
      <w:r w:rsidR="00B31182" w:rsidRPr="00A23FB0">
        <w:t xml:space="preserve"> take it more broadly</w:t>
      </w:r>
      <w:r w:rsidR="002575A8" w:rsidRPr="00A23FB0">
        <w:t xml:space="preserve">.  </w:t>
      </w:r>
      <w:r w:rsidR="00CC3BCD" w:rsidRPr="00A23FB0">
        <w:t>While l</w:t>
      </w:r>
      <w:r w:rsidR="002575A8" w:rsidRPr="00A23FB0">
        <w:t xml:space="preserve">aying down </w:t>
      </w:r>
      <w:r w:rsidR="00616E4E" w:rsidRPr="00A23FB0">
        <w:t>one’s</w:t>
      </w:r>
      <w:r w:rsidR="002575A8" w:rsidRPr="00A23FB0">
        <w:t xml:space="preserve"> life certainly can </w:t>
      </w:r>
      <w:r w:rsidR="00CC3BCD" w:rsidRPr="00A23FB0">
        <w:t>mean an</w:t>
      </w:r>
      <w:r w:rsidR="002575A8" w:rsidRPr="00A23FB0">
        <w:t xml:space="preserve"> actual physical death like </w:t>
      </w:r>
      <w:r w:rsidR="00900A98" w:rsidRPr="00A23FB0">
        <w:t>Jesus</w:t>
      </w:r>
      <w:r w:rsidR="002575A8" w:rsidRPr="00A23FB0">
        <w:t xml:space="preserve"> on the cross</w:t>
      </w:r>
      <w:r w:rsidR="00F675A1" w:rsidRPr="00A23FB0">
        <w:t>,</w:t>
      </w:r>
      <w:r w:rsidR="002575A8" w:rsidRPr="00A23FB0">
        <w:t xml:space="preserve"> it can also be about sacrificing </w:t>
      </w:r>
      <w:r w:rsidR="00900A98" w:rsidRPr="00A23FB0">
        <w:t xml:space="preserve">our will and desires </w:t>
      </w:r>
      <w:r w:rsidR="00A029E7" w:rsidRPr="00A23FB0">
        <w:t xml:space="preserve">for </w:t>
      </w:r>
      <w:r w:rsidR="00900A98" w:rsidRPr="00A23FB0">
        <w:t>someone else</w:t>
      </w:r>
      <w:r w:rsidR="00F227CB" w:rsidRPr="00A23FB0">
        <w:t xml:space="preserve">.  This is a little bit of a </w:t>
      </w:r>
      <w:r w:rsidR="00B50143" w:rsidRPr="00A23FB0">
        <w:t>trite</w:t>
      </w:r>
      <w:r w:rsidR="00F227CB" w:rsidRPr="00A23FB0">
        <w:t xml:space="preserve"> example but for those of you who are parents think back to when your children were babies.  Was there ever a time at three in the morning when the</w:t>
      </w:r>
      <w:r w:rsidR="006E6BB9" w:rsidRPr="00A23FB0">
        <w:t xml:space="preserve"> baby</w:t>
      </w:r>
      <w:r w:rsidR="00F227CB" w:rsidRPr="00A23FB0">
        <w:t xml:space="preserve"> woke up crying </w:t>
      </w:r>
      <w:r w:rsidR="00FC279E" w:rsidRPr="00A23FB0">
        <w:t xml:space="preserve">and </w:t>
      </w:r>
      <w:r w:rsidR="00F227CB" w:rsidRPr="00A23FB0">
        <w:t>you thought</w:t>
      </w:r>
      <w:r w:rsidR="006F3A78" w:rsidRPr="00A23FB0">
        <w:t>, “Getti</w:t>
      </w:r>
      <w:r w:rsidR="00590696" w:rsidRPr="00A23FB0">
        <w:t>n</w:t>
      </w:r>
      <w:r w:rsidR="006F3A78" w:rsidRPr="00A23FB0">
        <w:t xml:space="preserve">g up is exactly what I want to </w:t>
      </w:r>
      <w:r w:rsidR="00030E0D" w:rsidRPr="00A23FB0">
        <w:t xml:space="preserve">be </w:t>
      </w:r>
      <w:r w:rsidR="006F3A78" w:rsidRPr="00A23FB0">
        <w:t>do</w:t>
      </w:r>
      <w:r w:rsidR="00030E0D" w:rsidRPr="00A23FB0">
        <w:t>ing</w:t>
      </w:r>
      <w:r w:rsidR="006F3A78" w:rsidRPr="00A23FB0">
        <w:t xml:space="preserve"> right now.”   Unless you are </w:t>
      </w:r>
      <w:r w:rsidR="00F675A1" w:rsidRPr="00A23FB0">
        <w:t xml:space="preserve">much </w:t>
      </w:r>
      <w:r w:rsidR="006F3A78" w:rsidRPr="00A23FB0">
        <w:t xml:space="preserve">different than </w:t>
      </w:r>
      <w:r w:rsidR="00F675A1" w:rsidRPr="00A23FB0">
        <w:t>me,</w:t>
      </w:r>
      <w:r w:rsidR="006F3A78" w:rsidRPr="00A23FB0">
        <w:t xml:space="preserve"> I am guessing that </w:t>
      </w:r>
      <w:r w:rsidR="00FC279E" w:rsidRPr="00A23FB0">
        <w:t>getting up</w:t>
      </w:r>
      <w:r w:rsidR="006F3A78" w:rsidRPr="00A23FB0">
        <w:t xml:space="preserve"> was </w:t>
      </w:r>
      <w:r w:rsidR="006E6BB9" w:rsidRPr="00A23FB0">
        <w:t xml:space="preserve">one of </w:t>
      </w:r>
      <w:r w:rsidR="006F3A78" w:rsidRPr="00A23FB0">
        <w:t>the last thing</w:t>
      </w:r>
      <w:r w:rsidR="00030E0D" w:rsidRPr="00A23FB0">
        <w:t>s</w:t>
      </w:r>
      <w:r w:rsidR="006F3A78" w:rsidRPr="00A23FB0">
        <w:t xml:space="preserve"> you wanted.  </w:t>
      </w:r>
      <w:r w:rsidR="007028F7" w:rsidRPr="00A23FB0">
        <w:t xml:space="preserve">But we all did it because we had a world view that went beyond ourselves and what was best for us at the time.  </w:t>
      </w:r>
      <w:r w:rsidR="00993689" w:rsidRPr="00A23FB0">
        <w:t>We yielded to something greater</w:t>
      </w:r>
      <w:r w:rsidR="00F675A1" w:rsidRPr="00A23FB0">
        <w:t xml:space="preserve"> and laid down our will for it</w:t>
      </w:r>
      <w:r w:rsidR="00E961EE" w:rsidRPr="00A23FB0">
        <w:t xml:space="preserve">.  </w:t>
      </w:r>
    </w:p>
    <w:p w14:paraId="11B35A15" w14:textId="0058A5C8" w:rsidR="008B43FB" w:rsidRPr="00A23FB0" w:rsidRDefault="008B43FB" w:rsidP="006B5360">
      <w:pPr>
        <w:spacing w:line="480" w:lineRule="auto"/>
      </w:pPr>
      <w:r w:rsidRPr="00A23FB0">
        <w:tab/>
        <w:t xml:space="preserve">And I think </w:t>
      </w:r>
      <w:r w:rsidR="00F675A1" w:rsidRPr="00A23FB0">
        <w:t>this may be more helpful when looking at this scripture</w:t>
      </w:r>
      <w:r w:rsidR="00BF2184" w:rsidRPr="00A23FB0">
        <w:t xml:space="preserve"> which says, “This is my commandment, that you love one another</w:t>
      </w:r>
      <w:proofErr w:type="gramStart"/>
      <w:r w:rsidR="00A417DE" w:rsidRPr="00A23FB0">
        <w:t>…..</w:t>
      </w:r>
      <w:proofErr w:type="gramEnd"/>
      <w:r w:rsidR="007F2898" w:rsidRPr="00A23FB0">
        <w:t>No one has greater love than this, to lay down one’s life for one’s friends.</w:t>
      </w:r>
      <w:r w:rsidR="00BF2184" w:rsidRPr="00A23FB0">
        <w:t>”</w:t>
      </w:r>
      <w:r w:rsidR="00F675A1" w:rsidRPr="00A23FB0">
        <w:t xml:space="preserve">  </w:t>
      </w:r>
      <w:r w:rsidR="0004018C" w:rsidRPr="00A23FB0">
        <w:t>Yes,</w:t>
      </w:r>
      <w:r w:rsidR="00F675A1" w:rsidRPr="00A23FB0">
        <w:t xml:space="preserve"> there are</w:t>
      </w:r>
      <w:r w:rsidR="0004018C" w:rsidRPr="00A23FB0">
        <w:t xml:space="preserve"> certainly</w:t>
      </w:r>
      <w:r w:rsidR="00F675A1" w:rsidRPr="00A23FB0">
        <w:t xml:space="preserve"> times when people literally lay down their lives</w:t>
      </w:r>
      <w:r w:rsidR="0004018C" w:rsidRPr="00A23FB0">
        <w:t>,</w:t>
      </w:r>
      <w:r w:rsidR="00F675A1" w:rsidRPr="00A23FB0">
        <w:t xml:space="preserve"> but most of the time</w:t>
      </w:r>
      <w:r w:rsidR="0004018C" w:rsidRPr="00A23FB0">
        <w:t xml:space="preserve"> </w:t>
      </w:r>
      <w:r w:rsidRPr="00A23FB0">
        <w:t>laying down our lives it is</w:t>
      </w:r>
      <w:r w:rsidR="00F675A1" w:rsidRPr="00A23FB0">
        <w:t xml:space="preserve"> </w:t>
      </w:r>
      <w:r w:rsidRPr="00A23FB0">
        <w:t xml:space="preserve">about living for something greater.  It is not about </w:t>
      </w:r>
      <w:r w:rsidR="000E0A39" w:rsidRPr="00A23FB0">
        <w:t xml:space="preserve">making sure that our every whim and need is </w:t>
      </w:r>
      <w:r w:rsidR="00F675A1" w:rsidRPr="00A23FB0">
        <w:t>our</w:t>
      </w:r>
      <w:r w:rsidR="000E0A39" w:rsidRPr="00A23FB0">
        <w:t xml:space="preserve"> constant priority but </w:t>
      </w:r>
      <w:r w:rsidR="00894228" w:rsidRPr="00A23FB0">
        <w:t xml:space="preserve">is </w:t>
      </w:r>
      <w:r w:rsidR="000E0A39" w:rsidRPr="00A23FB0">
        <w:t xml:space="preserve">rather </w:t>
      </w:r>
      <w:r w:rsidR="00894228" w:rsidRPr="00A23FB0">
        <w:t>about doing the things that make</w:t>
      </w:r>
      <w:r w:rsidR="000154A9" w:rsidRPr="00A23FB0">
        <w:t xml:space="preserve"> our little corner of the world a little more in accordance with God’s will.  </w:t>
      </w:r>
      <w:r w:rsidR="00AB3CD3" w:rsidRPr="00A23FB0">
        <w:t>Which means</w:t>
      </w:r>
      <w:r w:rsidR="00F675A1" w:rsidRPr="00A23FB0">
        <w:t xml:space="preserve"> there are times where </w:t>
      </w:r>
      <w:r w:rsidR="00AB3CD3" w:rsidRPr="00A23FB0">
        <w:t>we</w:t>
      </w:r>
      <w:r w:rsidR="00EA392B" w:rsidRPr="00A23FB0">
        <w:t xml:space="preserve"> might </w:t>
      </w:r>
      <w:r w:rsidR="00AB3CD3" w:rsidRPr="00A23FB0">
        <w:t>need to do</w:t>
      </w:r>
      <w:r w:rsidR="00D9435F" w:rsidRPr="00A23FB0">
        <w:t xml:space="preserve"> something that we would </w:t>
      </w:r>
      <w:r w:rsidR="004121CF" w:rsidRPr="00A23FB0">
        <w:t>prefer not</w:t>
      </w:r>
      <w:r w:rsidR="00D9435F" w:rsidRPr="00A23FB0">
        <w:t xml:space="preserve"> to do.  </w:t>
      </w:r>
      <w:r w:rsidR="005A7D15" w:rsidRPr="00A23FB0">
        <w:t xml:space="preserve">And </w:t>
      </w:r>
      <w:r w:rsidR="00535A3A" w:rsidRPr="00A23FB0">
        <w:t>a crazy thing happens when we do th</w:t>
      </w:r>
      <w:r w:rsidR="006F4C6C" w:rsidRPr="00A23FB0">
        <w:t xml:space="preserve">is, it </w:t>
      </w:r>
      <w:proofErr w:type="gramStart"/>
      <w:r w:rsidR="006F4C6C" w:rsidRPr="00A23FB0">
        <w:t>actually makes</w:t>
      </w:r>
      <w:proofErr w:type="gramEnd"/>
      <w:r w:rsidR="006F4C6C" w:rsidRPr="00A23FB0">
        <w:t xml:space="preserve"> us better people and generally makes us happier people</w:t>
      </w:r>
      <w:r w:rsidR="00D2403B" w:rsidRPr="00A23FB0">
        <w:t xml:space="preserve">.  </w:t>
      </w:r>
      <w:r w:rsidR="00634DF0" w:rsidRPr="00A23FB0">
        <w:t>So,</w:t>
      </w:r>
      <w:r w:rsidR="00D2403B" w:rsidRPr="00A23FB0">
        <w:t xml:space="preserve"> in the end it is good for us but that is not the reason </w:t>
      </w:r>
      <w:r w:rsidR="00796168" w:rsidRPr="00A23FB0">
        <w:t xml:space="preserve">why </w:t>
      </w:r>
      <w:r w:rsidR="00D2403B" w:rsidRPr="00A23FB0">
        <w:t>we do it.</w:t>
      </w:r>
      <w:r w:rsidR="00402F46" w:rsidRPr="00A23FB0">
        <w:t xml:space="preserve">  For w</w:t>
      </w:r>
      <w:r w:rsidR="00FC19C5" w:rsidRPr="00A23FB0">
        <w:t>hile</w:t>
      </w:r>
      <w:r w:rsidR="00A35E6E" w:rsidRPr="00A23FB0">
        <w:t xml:space="preserve"> our personal </w:t>
      </w:r>
      <w:r w:rsidR="004D5A59" w:rsidRPr="00A23FB0">
        <w:t>wellbeing</w:t>
      </w:r>
      <w:r w:rsidR="00A35E6E" w:rsidRPr="00A23FB0">
        <w:t xml:space="preserve"> might be a happy byproduct </w:t>
      </w:r>
      <w:r w:rsidR="00F675A1" w:rsidRPr="00A23FB0">
        <w:t>of such a worldview</w:t>
      </w:r>
      <w:r w:rsidR="00A35E6E" w:rsidRPr="00A23FB0">
        <w:t xml:space="preserve"> it should not be the primary reason</w:t>
      </w:r>
      <w:r w:rsidR="00FC19C5" w:rsidRPr="00A23FB0">
        <w:t xml:space="preserve"> for </w:t>
      </w:r>
      <w:r w:rsidR="00634DF0" w:rsidRPr="00A23FB0">
        <w:t>that worldview</w:t>
      </w:r>
      <w:r w:rsidR="00434F8A" w:rsidRPr="00A23FB0">
        <w:t xml:space="preserve"> because if it </w:t>
      </w:r>
      <w:r w:rsidR="0056615F" w:rsidRPr="00A23FB0">
        <w:t>is</w:t>
      </w:r>
      <w:r w:rsidR="00434F8A" w:rsidRPr="00A23FB0">
        <w:t xml:space="preserve"> we are falling back into the trap of </w:t>
      </w:r>
      <w:r w:rsidR="00BC0D13" w:rsidRPr="00A23FB0">
        <w:t>a self-centered worl</w:t>
      </w:r>
      <w:r w:rsidR="0056615F" w:rsidRPr="00A23FB0">
        <w:t>d</w:t>
      </w:r>
      <w:r w:rsidR="00BC0D13" w:rsidRPr="00A23FB0">
        <w:t>view</w:t>
      </w:r>
      <w:r w:rsidR="0056615F" w:rsidRPr="00A23FB0">
        <w:t>, where we judge everything based on what it does for us.</w:t>
      </w:r>
      <w:r w:rsidR="00A35E6E" w:rsidRPr="00A23FB0">
        <w:t xml:space="preserve">  </w:t>
      </w:r>
      <w:r w:rsidR="00F675A1" w:rsidRPr="00A23FB0">
        <w:t>And so, if that is not</w:t>
      </w:r>
      <w:r w:rsidR="00741F2A" w:rsidRPr="00A23FB0">
        <w:t xml:space="preserve"> to be</w:t>
      </w:r>
      <w:r w:rsidR="00F675A1" w:rsidRPr="00A23FB0">
        <w:t xml:space="preserve"> the primary reason what is the primary reason</w:t>
      </w:r>
      <w:r w:rsidR="00741F2A" w:rsidRPr="00A23FB0">
        <w:t xml:space="preserve"> to lay down one’s life?</w:t>
      </w:r>
      <w:r w:rsidR="00F675A1" w:rsidRPr="00A23FB0">
        <w:t xml:space="preserve">  For that </w:t>
      </w:r>
      <w:r w:rsidR="007D0D4F" w:rsidRPr="00A23FB0">
        <w:t xml:space="preserve">we need to go back to Jesus’ words.  He does not </w:t>
      </w:r>
      <w:r w:rsidR="001416B0" w:rsidRPr="00A23FB0">
        <w:t xml:space="preserve">really make an argument for why we should love, he instead says, </w:t>
      </w:r>
      <w:r w:rsidR="007169A0" w:rsidRPr="00A23FB0">
        <w:t xml:space="preserve">“This is my commandment, that you love one another.”  </w:t>
      </w:r>
      <w:r w:rsidR="00634C63" w:rsidRPr="00A23FB0">
        <w:t>Therefore,</w:t>
      </w:r>
      <w:r w:rsidR="0051377B" w:rsidRPr="00A23FB0">
        <w:t xml:space="preserve"> we </w:t>
      </w:r>
      <w:r w:rsidR="00227097" w:rsidRPr="00A23FB0">
        <w:t xml:space="preserve">are to </w:t>
      </w:r>
      <w:r w:rsidR="0051377B" w:rsidRPr="00A23FB0">
        <w:t>trust that God, as a loving father</w:t>
      </w:r>
      <w:r w:rsidR="0033669E" w:rsidRPr="00A23FB0">
        <w:t>,</w:t>
      </w:r>
      <w:r w:rsidR="0051377B" w:rsidRPr="00A23FB0">
        <w:t xml:space="preserve"> knows and wants what is best for us.</w:t>
      </w:r>
    </w:p>
    <w:p w14:paraId="2F51BA79" w14:textId="2613D5D7" w:rsidR="00C83820" w:rsidRPr="00A23FB0" w:rsidRDefault="00C83820" w:rsidP="006B5360">
      <w:pPr>
        <w:spacing w:line="480" w:lineRule="auto"/>
      </w:pPr>
      <w:r w:rsidRPr="00A23FB0">
        <w:tab/>
        <w:t xml:space="preserve">Now I realize that obedience may not be </w:t>
      </w:r>
      <w:r w:rsidR="00F44A28" w:rsidRPr="00A23FB0">
        <w:t>in</w:t>
      </w:r>
      <w:r w:rsidRPr="00A23FB0">
        <w:t xml:space="preserve"> style these days.  </w:t>
      </w:r>
      <w:r w:rsidR="00886C54" w:rsidRPr="00A23FB0">
        <w:t xml:space="preserve">We are told to be independent thinkers and not blindly adhere to what others say.  </w:t>
      </w:r>
      <w:r w:rsidR="00886D47" w:rsidRPr="00A23FB0">
        <w:t xml:space="preserve">And because of this </w:t>
      </w:r>
      <w:r w:rsidR="003C3275" w:rsidRPr="00A23FB0">
        <w:t xml:space="preserve">view </w:t>
      </w:r>
      <w:r w:rsidR="00886D47" w:rsidRPr="00A23FB0">
        <w:t>we can</w:t>
      </w:r>
      <w:r w:rsidR="003C3275" w:rsidRPr="00A23FB0">
        <w:t xml:space="preserve"> get into a mindset where</w:t>
      </w:r>
      <w:r w:rsidR="00886D47" w:rsidRPr="00A23FB0">
        <w:t xml:space="preserve"> everything God asks of us is </w:t>
      </w:r>
      <w:r w:rsidR="00BD219F" w:rsidRPr="00A23FB0">
        <w:t>subject to veto based on how we may feel about it.  But the fact of the matter is if we are truly faithful and if we believe God is truly loving it is not ours to question</w:t>
      </w:r>
      <w:r w:rsidR="00886C54" w:rsidRPr="00A23FB0">
        <w:t xml:space="preserve">.  Sometimes “because Jesus told us </w:t>
      </w:r>
      <w:r w:rsidR="008C3A85" w:rsidRPr="00A23FB0">
        <w:t>t</w:t>
      </w:r>
      <w:r w:rsidR="00886C54" w:rsidRPr="00A23FB0">
        <w:t xml:space="preserve">o” is enough reason.  Let me end with a silly story that hopefully illustrates my point.  Years ago, our previous dog </w:t>
      </w:r>
      <w:r w:rsidR="0051377B" w:rsidRPr="00A23FB0">
        <w:t>had been</w:t>
      </w:r>
      <w:r w:rsidR="00886C54" w:rsidRPr="00A23FB0">
        <w:t xml:space="preserve"> attacked by two other dogs and was</w:t>
      </w:r>
      <w:r w:rsidR="00920D8E" w:rsidRPr="00A23FB0">
        <w:t xml:space="preserve"> </w:t>
      </w:r>
      <w:r w:rsidR="00886C54" w:rsidRPr="00A23FB0">
        <w:t>convalescing.  The veterinarian told us to feed her canned tuna</w:t>
      </w:r>
      <w:r w:rsidR="00920D8E" w:rsidRPr="00A23FB0">
        <w:t>, which seemed simple enough until</w:t>
      </w:r>
      <w:r w:rsidR="00886C54" w:rsidRPr="00A23FB0">
        <w:t xml:space="preserve"> I went to the store</w:t>
      </w:r>
      <w:r w:rsidR="00920D8E" w:rsidRPr="00A23FB0">
        <w:t xml:space="preserve"> and</w:t>
      </w:r>
      <w:r w:rsidR="00886C54" w:rsidRPr="00A23FB0">
        <w:t xml:space="preserve"> found the tuna </w:t>
      </w:r>
      <w:r w:rsidR="00494BA4" w:rsidRPr="00A23FB0">
        <w:t>a</w:t>
      </w:r>
      <w:r w:rsidR="00DE0D7A" w:rsidRPr="00A23FB0">
        <w:t>isle</w:t>
      </w:r>
      <w:r w:rsidR="00886C54" w:rsidRPr="00A23FB0">
        <w:t>.  There was white tuna, light tuna, chunk tuna, solid tuna, flake tuna, oil packed tuna, water packed tuna</w:t>
      </w:r>
      <w:r w:rsidR="00DE0D7A" w:rsidRPr="00A23FB0">
        <w:t>, line caught tuna</w:t>
      </w:r>
      <w:r w:rsidR="00886C54" w:rsidRPr="00A23FB0">
        <w:t xml:space="preserve"> and so on.  I</w:t>
      </w:r>
      <w:r w:rsidR="00821C84" w:rsidRPr="00A23FB0">
        <w:t>n that moment I</w:t>
      </w:r>
      <w:r w:rsidR="00886C54" w:rsidRPr="00A23FB0">
        <w:t xml:space="preserve"> just wanted someone to tell me what </w:t>
      </w:r>
      <w:r w:rsidR="00D647BA" w:rsidRPr="00A23FB0">
        <w:t xml:space="preserve">kind of tuna </w:t>
      </w:r>
      <w:r w:rsidR="00886C54" w:rsidRPr="00A23FB0">
        <w:t xml:space="preserve">to get.  It was beyond me to </w:t>
      </w:r>
      <w:r w:rsidR="00D5796B" w:rsidRPr="00A23FB0">
        <w:t>know what to do</w:t>
      </w:r>
      <w:r w:rsidR="00886C54" w:rsidRPr="00A23FB0">
        <w:t>.  And</w:t>
      </w:r>
      <w:r w:rsidR="00FA237C" w:rsidRPr="00A23FB0">
        <w:t xml:space="preserve"> if I </w:t>
      </w:r>
      <w:proofErr w:type="gramStart"/>
      <w:r w:rsidR="00FA237C" w:rsidRPr="00A23FB0">
        <w:t>can’t</w:t>
      </w:r>
      <w:proofErr w:type="gramEnd"/>
      <w:r w:rsidR="00FA237C" w:rsidRPr="00A23FB0">
        <w:t xml:space="preserve"> </w:t>
      </w:r>
      <w:r w:rsidR="008271FA" w:rsidRPr="00A23FB0">
        <w:t xml:space="preserve">quite </w:t>
      </w:r>
      <w:r w:rsidR="00FA237C" w:rsidRPr="00A23FB0">
        <w:t xml:space="preserve">figure out </w:t>
      </w:r>
      <w:r w:rsidR="00873561" w:rsidRPr="00A23FB0">
        <w:t>tuna,</w:t>
      </w:r>
      <w:r w:rsidR="00FA237C" w:rsidRPr="00A23FB0">
        <w:t xml:space="preserve"> I am not sure that I am capable of</w:t>
      </w:r>
      <w:r w:rsidR="00974BC7" w:rsidRPr="00A23FB0">
        <w:t xml:space="preserve"> always</w:t>
      </w:r>
      <w:r w:rsidR="00FA237C" w:rsidRPr="00A23FB0">
        <w:t xml:space="preserve"> knowing what is best for me.</w:t>
      </w:r>
      <w:r w:rsidR="00886C54" w:rsidRPr="00A23FB0">
        <w:t xml:space="preserve">  We are </w:t>
      </w:r>
      <w:r w:rsidR="00BB21E5" w:rsidRPr="00A23FB0">
        <w:t xml:space="preserve">sinful creatures full of delusions and </w:t>
      </w:r>
      <w:r w:rsidR="007212B5" w:rsidRPr="00A23FB0">
        <w:t xml:space="preserve">are </w:t>
      </w:r>
      <w:r w:rsidR="00BB21E5" w:rsidRPr="00A23FB0">
        <w:t xml:space="preserve">therefore </w:t>
      </w:r>
      <w:r w:rsidR="00886C54" w:rsidRPr="00A23FB0">
        <w:t xml:space="preserve">incapable of </w:t>
      </w:r>
      <w:r w:rsidR="00873561" w:rsidRPr="00A23FB0">
        <w:t xml:space="preserve">always </w:t>
      </w:r>
      <w:r w:rsidR="00886C54" w:rsidRPr="00A23FB0">
        <w:t>knowing</w:t>
      </w:r>
      <w:r w:rsidR="008271FA" w:rsidRPr="00A23FB0">
        <w:t xml:space="preserve"> what is best</w:t>
      </w:r>
      <w:r w:rsidR="00886C54" w:rsidRPr="00A23FB0">
        <w:t>.  There are times to simply listen to Jesus</w:t>
      </w:r>
      <w:r w:rsidR="001F393E" w:rsidRPr="00A23FB0">
        <w:t>’ commandments</w:t>
      </w:r>
      <w:r w:rsidR="00886C54" w:rsidRPr="00A23FB0">
        <w:t xml:space="preserve"> and lay down our lives for others so that we may be </w:t>
      </w:r>
      <w:proofErr w:type="gramStart"/>
      <w:r w:rsidR="00886C54" w:rsidRPr="00A23FB0">
        <w:t>his this</w:t>
      </w:r>
      <w:proofErr w:type="gramEnd"/>
      <w:r w:rsidR="00886C54" w:rsidRPr="00A23FB0">
        <w:t xml:space="preserve"> day and forevermore.  </w:t>
      </w:r>
    </w:p>
    <w:sectPr w:rsidR="00C83820" w:rsidRPr="00A23FB0" w:rsidSect="00A23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40"/>
    <w:rsid w:val="000154A9"/>
    <w:rsid w:val="00030E0D"/>
    <w:rsid w:val="00035E9B"/>
    <w:rsid w:val="0004018C"/>
    <w:rsid w:val="00057D14"/>
    <w:rsid w:val="00063283"/>
    <w:rsid w:val="00090E7E"/>
    <w:rsid w:val="000D5974"/>
    <w:rsid w:val="000E0A39"/>
    <w:rsid w:val="000F02AF"/>
    <w:rsid w:val="000F36D4"/>
    <w:rsid w:val="00104226"/>
    <w:rsid w:val="00106AFE"/>
    <w:rsid w:val="00111F88"/>
    <w:rsid w:val="001301F8"/>
    <w:rsid w:val="001416B0"/>
    <w:rsid w:val="001700E8"/>
    <w:rsid w:val="001766FF"/>
    <w:rsid w:val="00177C41"/>
    <w:rsid w:val="00183270"/>
    <w:rsid w:val="001B52F1"/>
    <w:rsid w:val="001F393E"/>
    <w:rsid w:val="001F4AD6"/>
    <w:rsid w:val="002029AF"/>
    <w:rsid w:val="00205AAA"/>
    <w:rsid w:val="00212182"/>
    <w:rsid w:val="0022473D"/>
    <w:rsid w:val="00227097"/>
    <w:rsid w:val="0023515F"/>
    <w:rsid w:val="002575A8"/>
    <w:rsid w:val="002A5E35"/>
    <w:rsid w:val="002C4F84"/>
    <w:rsid w:val="002E7A8E"/>
    <w:rsid w:val="003124CA"/>
    <w:rsid w:val="0031761D"/>
    <w:rsid w:val="0033494D"/>
    <w:rsid w:val="0033669E"/>
    <w:rsid w:val="00353145"/>
    <w:rsid w:val="00364864"/>
    <w:rsid w:val="00372298"/>
    <w:rsid w:val="0038628A"/>
    <w:rsid w:val="00393EEF"/>
    <w:rsid w:val="003C3275"/>
    <w:rsid w:val="003D663E"/>
    <w:rsid w:val="00402806"/>
    <w:rsid w:val="00402F46"/>
    <w:rsid w:val="004121CF"/>
    <w:rsid w:val="0043470E"/>
    <w:rsid w:val="00434F8A"/>
    <w:rsid w:val="00441A92"/>
    <w:rsid w:val="00461095"/>
    <w:rsid w:val="00470A18"/>
    <w:rsid w:val="00494BA4"/>
    <w:rsid w:val="004B45CA"/>
    <w:rsid w:val="004D5A59"/>
    <w:rsid w:val="004E4022"/>
    <w:rsid w:val="0051377B"/>
    <w:rsid w:val="0053586C"/>
    <w:rsid w:val="00535A3A"/>
    <w:rsid w:val="00553413"/>
    <w:rsid w:val="0056615F"/>
    <w:rsid w:val="00590696"/>
    <w:rsid w:val="00595F43"/>
    <w:rsid w:val="005A7D15"/>
    <w:rsid w:val="005E5675"/>
    <w:rsid w:val="005F69E3"/>
    <w:rsid w:val="00616E4E"/>
    <w:rsid w:val="00634C63"/>
    <w:rsid w:val="00634DF0"/>
    <w:rsid w:val="00636410"/>
    <w:rsid w:val="0065343D"/>
    <w:rsid w:val="006852DE"/>
    <w:rsid w:val="006A5713"/>
    <w:rsid w:val="006B5360"/>
    <w:rsid w:val="006C7BBD"/>
    <w:rsid w:val="006E6BB9"/>
    <w:rsid w:val="006F3A78"/>
    <w:rsid w:val="006F4C6C"/>
    <w:rsid w:val="006F602D"/>
    <w:rsid w:val="007028F7"/>
    <w:rsid w:val="007169A0"/>
    <w:rsid w:val="007212B5"/>
    <w:rsid w:val="00722208"/>
    <w:rsid w:val="00723225"/>
    <w:rsid w:val="00723695"/>
    <w:rsid w:val="00741F2A"/>
    <w:rsid w:val="00743EFF"/>
    <w:rsid w:val="0074755E"/>
    <w:rsid w:val="00796168"/>
    <w:rsid w:val="007A6226"/>
    <w:rsid w:val="007B149E"/>
    <w:rsid w:val="007C761D"/>
    <w:rsid w:val="007D0D4F"/>
    <w:rsid w:val="007D43D0"/>
    <w:rsid w:val="007E0875"/>
    <w:rsid w:val="007F0E3A"/>
    <w:rsid w:val="007F2898"/>
    <w:rsid w:val="00806F68"/>
    <w:rsid w:val="00821C84"/>
    <w:rsid w:val="00823510"/>
    <w:rsid w:val="008271FA"/>
    <w:rsid w:val="00832900"/>
    <w:rsid w:val="008459EA"/>
    <w:rsid w:val="00847064"/>
    <w:rsid w:val="0085120F"/>
    <w:rsid w:val="00862FD4"/>
    <w:rsid w:val="00873561"/>
    <w:rsid w:val="00880C18"/>
    <w:rsid w:val="00886B55"/>
    <w:rsid w:val="00886C54"/>
    <w:rsid w:val="00886D47"/>
    <w:rsid w:val="00894228"/>
    <w:rsid w:val="008B047F"/>
    <w:rsid w:val="008B43FB"/>
    <w:rsid w:val="008B7EDC"/>
    <w:rsid w:val="008C3A85"/>
    <w:rsid w:val="008C5377"/>
    <w:rsid w:val="008D5FA8"/>
    <w:rsid w:val="008F7B24"/>
    <w:rsid w:val="00900A98"/>
    <w:rsid w:val="0090557A"/>
    <w:rsid w:val="00920D8E"/>
    <w:rsid w:val="009347A9"/>
    <w:rsid w:val="00945046"/>
    <w:rsid w:val="00960983"/>
    <w:rsid w:val="009736AF"/>
    <w:rsid w:val="00974BC7"/>
    <w:rsid w:val="009909BD"/>
    <w:rsid w:val="00993689"/>
    <w:rsid w:val="009A0437"/>
    <w:rsid w:val="009A62D0"/>
    <w:rsid w:val="009B0331"/>
    <w:rsid w:val="009F0F59"/>
    <w:rsid w:val="00A00A28"/>
    <w:rsid w:val="00A029E7"/>
    <w:rsid w:val="00A0772F"/>
    <w:rsid w:val="00A23FB0"/>
    <w:rsid w:val="00A35E6E"/>
    <w:rsid w:val="00A417DE"/>
    <w:rsid w:val="00A45808"/>
    <w:rsid w:val="00A65A78"/>
    <w:rsid w:val="00A8552E"/>
    <w:rsid w:val="00A87A2E"/>
    <w:rsid w:val="00AA7841"/>
    <w:rsid w:val="00AB3CD3"/>
    <w:rsid w:val="00AE50A2"/>
    <w:rsid w:val="00B31182"/>
    <w:rsid w:val="00B50143"/>
    <w:rsid w:val="00B542CF"/>
    <w:rsid w:val="00BB0A9A"/>
    <w:rsid w:val="00BB21E5"/>
    <w:rsid w:val="00BC0D13"/>
    <w:rsid w:val="00BD219F"/>
    <w:rsid w:val="00BD237A"/>
    <w:rsid w:val="00BD4D0B"/>
    <w:rsid w:val="00BE1C31"/>
    <w:rsid w:val="00BF2184"/>
    <w:rsid w:val="00C34F40"/>
    <w:rsid w:val="00C51894"/>
    <w:rsid w:val="00C54D9E"/>
    <w:rsid w:val="00C6187C"/>
    <w:rsid w:val="00C7004C"/>
    <w:rsid w:val="00C74A76"/>
    <w:rsid w:val="00C83820"/>
    <w:rsid w:val="00CC3BCD"/>
    <w:rsid w:val="00D2403B"/>
    <w:rsid w:val="00D4531C"/>
    <w:rsid w:val="00D54A76"/>
    <w:rsid w:val="00D5796B"/>
    <w:rsid w:val="00D647BA"/>
    <w:rsid w:val="00D82A8F"/>
    <w:rsid w:val="00D9435F"/>
    <w:rsid w:val="00D9657C"/>
    <w:rsid w:val="00DB6D6B"/>
    <w:rsid w:val="00DD5DCA"/>
    <w:rsid w:val="00DE0D7A"/>
    <w:rsid w:val="00DF7E6E"/>
    <w:rsid w:val="00E058DD"/>
    <w:rsid w:val="00E21300"/>
    <w:rsid w:val="00E41DA9"/>
    <w:rsid w:val="00E47681"/>
    <w:rsid w:val="00E47AF8"/>
    <w:rsid w:val="00E80F71"/>
    <w:rsid w:val="00E91D79"/>
    <w:rsid w:val="00E961EE"/>
    <w:rsid w:val="00EA0539"/>
    <w:rsid w:val="00EA392B"/>
    <w:rsid w:val="00EB0D90"/>
    <w:rsid w:val="00EC7E4B"/>
    <w:rsid w:val="00ED441F"/>
    <w:rsid w:val="00EF520C"/>
    <w:rsid w:val="00F00051"/>
    <w:rsid w:val="00F10A1B"/>
    <w:rsid w:val="00F17BB0"/>
    <w:rsid w:val="00F227CB"/>
    <w:rsid w:val="00F44A28"/>
    <w:rsid w:val="00F472EC"/>
    <w:rsid w:val="00F63793"/>
    <w:rsid w:val="00F675A1"/>
    <w:rsid w:val="00F67C51"/>
    <w:rsid w:val="00F8648C"/>
    <w:rsid w:val="00F9642C"/>
    <w:rsid w:val="00FA237C"/>
    <w:rsid w:val="00FB513E"/>
    <w:rsid w:val="00FB5BE2"/>
    <w:rsid w:val="00FC19C5"/>
    <w:rsid w:val="00FC279E"/>
    <w:rsid w:val="00FD6AF9"/>
    <w:rsid w:val="00FE16E0"/>
    <w:rsid w:val="00FF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9310"/>
  <w15:chartTrackingRefBased/>
  <w15:docId w15:val="{7E020290-DCD5-43FF-AE09-646A9C66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3544</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207</cp:revision>
  <cp:lastPrinted>2024-05-05T12:28:00Z</cp:lastPrinted>
  <dcterms:created xsi:type="dcterms:W3CDTF">2024-04-29T11:36:00Z</dcterms:created>
  <dcterms:modified xsi:type="dcterms:W3CDTF">2024-05-06T14:33:00Z</dcterms:modified>
</cp:coreProperties>
</file>